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0" w:rsidRPr="009677F4" w:rsidRDefault="00853D09">
      <w:pPr>
        <w:rPr>
          <w:rFonts w:ascii="Arial" w:hAnsi="Arial" w:cs="Arial"/>
          <w:sz w:val="20"/>
          <w:szCs w:val="20"/>
        </w:rPr>
      </w:pPr>
      <w:r w:rsidRPr="009677F4">
        <w:rPr>
          <w:rFonts w:ascii="Arial" w:hAnsi="Arial" w:cs="Arial"/>
          <w:sz w:val="20"/>
          <w:szCs w:val="20"/>
        </w:rPr>
        <w:t xml:space="preserve">Dear </w:t>
      </w:r>
      <w:r w:rsidR="009677F4">
        <w:rPr>
          <w:rFonts w:ascii="Arial" w:hAnsi="Arial" w:cs="Arial"/>
          <w:sz w:val="20"/>
          <w:szCs w:val="20"/>
        </w:rPr>
        <w:t>V</w:t>
      </w:r>
      <w:r w:rsidRPr="009677F4">
        <w:rPr>
          <w:rFonts w:ascii="Arial" w:hAnsi="Arial" w:cs="Arial"/>
          <w:sz w:val="20"/>
          <w:szCs w:val="20"/>
        </w:rPr>
        <w:t xml:space="preserve">alued </w:t>
      </w:r>
      <w:r w:rsidR="00EA6845">
        <w:rPr>
          <w:rFonts w:ascii="Arial" w:hAnsi="Arial" w:cs="Arial"/>
          <w:sz w:val="20"/>
          <w:szCs w:val="20"/>
        </w:rPr>
        <w:t xml:space="preserve">Embarque </w:t>
      </w:r>
      <w:r w:rsidR="009677F4">
        <w:rPr>
          <w:rFonts w:ascii="Arial" w:hAnsi="Arial" w:cs="Arial"/>
          <w:sz w:val="20"/>
          <w:szCs w:val="20"/>
        </w:rPr>
        <w:t>C</w:t>
      </w:r>
      <w:r w:rsidR="00915AAF" w:rsidRPr="009677F4">
        <w:rPr>
          <w:rFonts w:ascii="Arial" w:hAnsi="Arial" w:cs="Arial"/>
          <w:sz w:val="20"/>
          <w:szCs w:val="20"/>
        </w:rPr>
        <w:t>ustomer,</w:t>
      </w:r>
    </w:p>
    <w:p w:rsidR="00C95FB9" w:rsidRPr="009677F4" w:rsidRDefault="00F970A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Our records indicate that you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>have</w:t>
      </w:r>
      <w:r w:rsidR="00172507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recently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2507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used </w:t>
      </w:r>
      <w:r w:rsidR="00EA6845">
        <w:rPr>
          <w:rFonts w:ascii="Arial" w:hAnsi="Arial" w:cs="Arial"/>
          <w:sz w:val="20"/>
          <w:szCs w:val="20"/>
          <w:shd w:val="clear" w:color="auto" w:fill="FFFFFF"/>
        </w:rPr>
        <w:t xml:space="preserve">Embarque </w:t>
      </w:r>
      <w:r w:rsidR="00172507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for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 pick-up or drop-off at New York City’s </w:t>
      </w:r>
      <w:r w:rsidR="007266FE" w:rsidRPr="009677F4">
        <w:rPr>
          <w:rFonts w:ascii="Arial" w:hAnsi="Arial" w:cs="Arial"/>
          <w:sz w:val="20"/>
          <w:szCs w:val="20"/>
          <w:shd w:val="clear" w:color="auto" w:fill="FFFFFF"/>
        </w:rPr>
        <w:t>LaGuardia Airport (LGA)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. Please be advised </w:t>
      </w:r>
      <w:r w:rsidR="007266F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that extensive construction has begun on a multi-year project to modernize the airport.  </w:t>
      </w:r>
    </w:p>
    <w:p w:rsidR="007266FE" w:rsidRPr="009677F4" w:rsidRDefault="007266F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This construction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is causing </w:t>
      </w:r>
      <w:r w:rsidR="0023572E" w:rsidRPr="009677F4">
        <w:rPr>
          <w:rFonts w:ascii="Arial" w:hAnsi="Arial" w:cs="Arial"/>
          <w:sz w:val="20"/>
          <w:szCs w:val="20"/>
          <w:shd w:val="clear" w:color="auto" w:fill="FFFFFF"/>
        </w:rPr>
        <w:t>severe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traffic delays </w:t>
      </w:r>
      <w:r w:rsidR="00A2309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both </w:t>
      </w:r>
      <w:r w:rsidR="00A2309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arrival and departure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lanes outside the terminals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>, as well as parking challenges for commercial vehicles</w:t>
      </w:r>
      <w:r w:rsidR="001A645E">
        <w:rPr>
          <w:rFonts w:ascii="Arial" w:hAnsi="Arial" w:cs="Arial"/>
          <w:sz w:val="20"/>
          <w:szCs w:val="20"/>
          <w:shd w:val="clear" w:color="auto" w:fill="FFFFFF"/>
        </w:rPr>
        <w:t xml:space="preserve">. These issues are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>expected to continue well into the foreseeable future.</w:t>
      </w:r>
    </w:p>
    <w:p w:rsidR="00E11600" w:rsidRPr="009677F4" w:rsidRDefault="001A640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7266F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suggest </w:t>
      </w:r>
      <w:r w:rsidR="00F04226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when travelling with </w:t>
      </w:r>
      <w:r w:rsidR="00EA6845">
        <w:rPr>
          <w:rFonts w:ascii="Arial" w:hAnsi="Arial" w:cs="Arial"/>
          <w:sz w:val="20"/>
          <w:szCs w:val="20"/>
          <w:shd w:val="clear" w:color="auto" w:fill="FFFFFF"/>
        </w:rPr>
        <w:t xml:space="preserve">Embarque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either arriving or departing New Yor</w:t>
      </w:r>
      <w:r w:rsidR="00051124" w:rsidRPr="009677F4">
        <w:rPr>
          <w:rFonts w:ascii="Arial" w:hAnsi="Arial" w:cs="Arial"/>
          <w:sz w:val="20"/>
          <w:szCs w:val="20"/>
          <w:shd w:val="clear" w:color="auto" w:fill="FFFFFF"/>
        </w:rPr>
        <w:t>k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’s LaGuardia Airport</w:t>
      </w:r>
      <w:r w:rsidR="00EA68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266F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that you 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adjust your pick-up </w:t>
      </w:r>
      <w:r w:rsidR="007266F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time to accommodate an additional </w:t>
      </w:r>
      <w:r w:rsidR="007266FE" w:rsidRPr="009677F4">
        <w:rPr>
          <w:rFonts w:ascii="Arial" w:hAnsi="Arial" w:cs="Arial"/>
          <w:b/>
          <w:sz w:val="20"/>
          <w:szCs w:val="20"/>
          <w:shd w:val="clear" w:color="auto" w:fill="FFFFFF"/>
        </w:rPr>
        <w:t xml:space="preserve">two hours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>for traffic delays.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:rsidR="00CE7AD4" w:rsidRPr="009677F4" w:rsidRDefault="00E11600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 process for securing Embarque’s signature curbside greet</w:t>
      </w:r>
      <w:r w:rsidR="00536F95">
        <w:rPr>
          <w:rFonts w:ascii="Arial" w:hAnsi="Arial" w:cs="Arial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remains unchanged;</w:t>
      </w:r>
      <w:r w:rsidR="00536F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ravelers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are to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contact their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driver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upon arrival to coordinate a curbside pickup</w:t>
      </w:r>
      <w:r w:rsidRPr="009677F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32E71" w:rsidRPr="009677F4">
        <w:rPr>
          <w:rFonts w:ascii="Arial" w:hAnsi="Arial" w:cs="Arial"/>
          <w:b/>
          <w:sz w:val="20"/>
          <w:szCs w:val="20"/>
          <w:shd w:val="clear" w:color="auto" w:fill="FFFFFF"/>
        </w:rPr>
        <w:t>through the following</w:t>
      </w:r>
      <w:r w:rsidR="00CE7AD4" w:rsidRPr="009677F4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CE7AD4" w:rsidRPr="009677F4" w:rsidRDefault="0008201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1. Download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proofErr w:type="spellStart"/>
      <w:r w:rsidR="00E11600">
        <w:rPr>
          <w:rFonts w:ascii="Arial" w:hAnsi="Arial" w:cs="Arial"/>
          <w:sz w:val="20"/>
          <w:szCs w:val="20"/>
          <w:shd w:val="clear" w:color="auto" w:fill="FFFFFF"/>
        </w:rPr>
        <w:t>Embarque</w:t>
      </w:r>
      <w:proofErr w:type="spellEnd"/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mobile app </w:t>
      </w:r>
      <w:r w:rsidR="00104B16" w:rsidRPr="009677F4">
        <w:rPr>
          <w:rFonts w:ascii="Arial" w:hAnsi="Arial" w:cs="Arial"/>
          <w:sz w:val="20"/>
          <w:szCs w:val="20"/>
          <w:shd w:val="clear" w:color="auto" w:fill="FFFFFF"/>
        </w:rPr>
        <w:fldChar w:fldCharType="begin"/>
      </w:r>
      <w:r w:rsidR="009677F4">
        <w:rPr>
          <w:rFonts w:ascii="Arial" w:hAnsi="Arial" w:cs="Arial"/>
          <w:sz w:val="20"/>
          <w:szCs w:val="20"/>
          <w:shd w:val="clear" w:color="auto" w:fill="FFFFFF"/>
        </w:rPr>
        <w:instrText>HYPERLINK "C:\\Users\\jshepich\\Desktop\\NYC UN Notice 2016 (Carey International) FINAL.docx"</w:instrText>
      </w:r>
      <w:r w:rsidR="00104B16" w:rsidRPr="009677F4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="00104B16">
        <w:rPr>
          <w:rStyle w:val="Hyperlink"/>
          <w:rFonts w:ascii="Arial" w:hAnsi="Arial" w:cs="Arial"/>
          <w:color w:val="auto"/>
          <w:sz w:val="20"/>
          <w:szCs w:val="20"/>
        </w:rPr>
        <w:fldChar w:fldCharType="begin"/>
      </w:r>
      <w:ins w:id="0" w:author="Carey" w:date="2016-08-30T19:23:00Z">
        <w:r w:rsidR="00536F95">
          <w:rPr>
            <w:rStyle w:val="Hyperlink"/>
            <w:rFonts w:ascii="Arial" w:hAnsi="Arial" w:cs="Arial"/>
            <w:color w:val="auto"/>
            <w:sz w:val="20"/>
            <w:szCs w:val="20"/>
          </w:rPr>
          <w:instrText>HYPERLINK "C:\\Users\\jshepich\\Desktop\\NYC UN Notice 2016 (Carey International) FINAL.docx"</w:instrText>
        </w:r>
      </w:ins>
      <w:del w:id="1" w:author="Carey" w:date="2016-08-30T19:23:00Z">
        <w:r w:rsidR="00536F95" w:rsidDel="00536F95">
          <w:rPr>
            <w:rStyle w:val="Hyperlink"/>
            <w:rFonts w:ascii="Arial" w:hAnsi="Arial" w:cs="Arial"/>
            <w:color w:val="auto"/>
            <w:sz w:val="20"/>
            <w:szCs w:val="20"/>
          </w:rPr>
          <w:delInstrText xml:space="preserve"> HYPERLINK "NYC UN Notice 2016 (Carey International) FINAL.docx" \s "1,1253,1453,0,, HYPERLINK \"https://itunes.appl" </w:delInstrText>
        </w:r>
      </w:del>
      <w:r w:rsidR="00104B16">
        <w:rPr>
          <w:rStyle w:val="Hyperlink"/>
          <w:rFonts w:ascii="Arial" w:hAnsi="Arial" w:cs="Arial"/>
          <w:color w:val="auto"/>
          <w:sz w:val="20"/>
          <w:szCs w:val="20"/>
        </w:rPr>
        <w:fldChar w:fldCharType="separate"/>
      </w:r>
      <w:hyperlink r:id="rId4" w:history="1">
        <w:r w:rsidR="00536F95" w:rsidRPr="00536F95">
          <w:rPr>
            <w:rStyle w:val="Hyperlink"/>
          </w:rPr>
          <w:t>iOS</w:t>
        </w:r>
      </w:hyperlink>
      <w:r w:rsidR="00536F95" w:rsidRPr="00536F95">
        <w:rPr>
          <w:rStyle w:val="Hyperlink"/>
        </w:rPr>
        <w:t>/</w:t>
      </w:r>
      <w:hyperlink r:id="rId5" w:history="1">
        <w:r w:rsidR="00536F95" w:rsidRPr="00536F95">
          <w:rPr>
            <w:rStyle w:val="Hyperlink"/>
          </w:rPr>
          <w:t>An</w:t>
        </w:r>
        <w:r w:rsidR="00536F95" w:rsidRPr="00536F95">
          <w:rPr>
            <w:rStyle w:val="Hyperlink"/>
          </w:rPr>
          <w:t>d</w:t>
        </w:r>
        <w:r w:rsidR="00536F95" w:rsidRPr="00536F95">
          <w:rPr>
            <w:rStyle w:val="Hyperlink"/>
          </w:rPr>
          <w:t>r</w:t>
        </w:r>
        <w:r w:rsidR="00536F95" w:rsidRPr="00536F95">
          <w:rPr>
            <w:rStyle w:val="Hyperlink"/>
          </w:rPr>
          <w:t>oid</w:t>
        </w:r>
      </w:hyperlink>
      <w:r w:rsidR="00104B16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  <w:r w:rsidR="00104B16" w:rsidRPr="009677F4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:rsidR="00CE7AD4" w:rsidRPr="009677F4" w:rsidRDefault="00CE7AD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Log-in to </w:t>
      </w:r>
      <w:hyperlink r:id="rId6" w:history="1">
        <w:r w:rsidR="00536F95" w:rsidRPr="005D2D3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www.embarque.com</w:t>
        </w:r>
      </w:hyperlink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or call </w:t>
      </w:r>
      <w:proofErr w:type="spellStart"/>
      <w:r w:rsidR="00E11600">
        <w:rPr>
          <w:rFonts w:ascii="Arial" w:hAnsi="Arial" w:cs="Arial"/>
          <w:sz w:val="20"/>
          <w:szCs w:val="20"/>
          <w:shd w:val="clear" w:color="auto" w:fill="FFFFFF"/>
        </w:rPr>
        <w:t>Embarque’s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>’s</w:t>
      </w:r>
      <w:proofErr w:type="spellEnd"/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Worldwide Customer Engagement Center, </w:t>
      </w:r>
      <w:r w:rsidR="00082010" w:rsidRPr="009677F4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E11600">
        <w:rPr>
          <w:rFonts w:ascii="Arial" w:hAnsi="Arial" w:cs="Arial"/>
          <w:b/>
          <w:sz w:val="20"/>
          <w:szCs w:val="20"/>
          <w:shd w:val="clear" w:color="auto" w:fill="FFFFFF"/>
        </w:rPr>
        <w:t>66</w:t>
      </w:r>
      <w:r w:rsidR="00082010" w:rsidRPr="009677F4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="00E11600">
        <w:rPr>
          <w:rFonts w:ascii="Arial" w:hAnsi="Arial" w:cs="Arial"/>
          <w:b/>
          <w:sz w:val="20"/>
          <w:szCs w:val="20"/>
          <w:shd w:val="clear" w:color="auto" w:fill="FFFFFF"/>
        </w:rPr>
        <w:t>444</w:t>
      </w:r>
      <w:r w:rsidR="00082010" w:rsidRPr="009677F4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="00E11600">
        <w:rPr>
          <w:rFonts w:ascii="Arial" w:hAnsi="Arial" w:cs="Arial"/>
          <w:b/>
          <w:sz w:val="20"/>
          <w:szCs w:val="20"/>
          <w:shd w:val="clear" w:color="auto" w:fill="FFFFFF"/>
        </w:rPr>
        <w:t>2144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, and elect to receive </w:t>
      </w:r>
      <w:r w:rsidR="00E11600">
        <w:rPr>
          <w:rFonts w:ascii="Arial" w:hAnsi="Arial" w:cs="Arial"/>
          <w:sz w:val="20"/>
          <w:szCs w:val="20"/>
          <w:shd w:val="clear" w:color="auto" w:fill="FFFFFF"/>
        </w:rPr>
        <w:t>driver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on-location notifications via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SMS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Text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or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E-mail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directly to your mobile device</w:t>
      </w:r>
      <w:r w:rsidRPr="009677F4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</w:p>
    <w:p w:rsidR="009677F4" w:rsidRPr="009677F4" w:rsidRDefault="00CE7AD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3. Call </w:t>
      </w:r>
      <w:proofErr w:type="gramStart"/>
      <w:r w:rsidRPr="009677F4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gramEnd"/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11600">
        <w:rPr>
          <w:rFonts w:ascii="Arial" w:hAnsi="Arial" w:cs="Arial"/>
          <w:sz w:val="20"/>
          <w:szCs w:val="20"/>
          <w:shd w:val="clear" w:color="auto" w:fill="FFFFFF"/>
        </w:rPr>
        <w:t>Embarque</w:t>
      </w:r>
      <w:proofErr w:type="spellEnd"/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Regional Dispatch Center</w:t>
      </w:r>
      <w:r w:rsidR="00132E71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04B16" w:rsidRPr="00046ABE">
        <w:rPr>
          <w:rFonts w:ascii="Arial" w:hAnsi="Arial" w:cs="Arial"/>
          <w:b/>
          <w:sz w:val="20"/>
          <w:szCs w:val="20"/>
          <w:shd w:val="clear" w:color="auto" w:fill="FFFFFF"/>
        </w:rPr>
        <w:t>718-784-57</w:t>
      </w:r>
      <w:r w:rsidR="000A79E1" w:rsidRPr="00046ABE">
        <w:rPr>
          <w:rFonts w:ascii="Arial" w:hAnsi="Arial" w:cs="Arial"/>
          <w:b/>
          <w:sz w:val="20"/>
          <w:szCs w:val="20"/>
          <w:shd w:val="clear" w:color="auto" w:fill="FFFFFF"/>
        </w:rPr>
        <w:t>44</w:t>
      </w:r>
      <w:r w:rsidR="00046AB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082010" w:rsidRPr="00046ABE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speak to a</w:t>
      </w:r>
      <w:r w:rsidR="00E11600">
        <w:rPr>
          <w:rFonts w:ascii="Arial" w:hAnsi="Arial" w:cs="Arial"/>
          <w:sz w:val="20"/>
          <w:szCs w:val="20"/>
          <w:shd w:val="clear" w:color="auto" w:fill="FFFFFF"/>
        </w:rPr>
        <w:t>n</w:t>
      </w:r>
      <w:del w:id="2" w:author="JBarch" w:date="2016-09-01T12:42:00Z">
        <w:r w:rsidR="00082010" w:rsidRPr="009677F4" w:rsidDel="001A645E">
          <w:rPr>
            <w:rFonts w:ascii="Arial" w:hAnsi="Arial" w:cs="Arial"/>
            <w:sz w:val="20"/>
            <w:szCs w:val="20"/>
            <w:shd w:val="clear" w:color="auto" w:fill="FFFFFF"/>
          </w:rPr>
          <w:delText xml:space="preserve"> </w:delText>
        </w:r>
      </w:del>
      <w:r w:rsidR="009677F4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1600">
        <w:rPr>
          <w:rFonts w:ascii="Arial" w:hAnsi="Arial" w:cs="Arial"/>
          <w:sz w:val="20"/>
          <w:szCs w:val="20"/>
          <w:shd w:val="clear" w:color="auto" w:fill="FFFFFF"/>
        </w:rPr>
        <w:t>Embarque</w:t>
      </w:r>
      <w:r w:rsidR="009677F4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>dispatcher</w:t>
      </w:r>
      <w:r w:rsidR="00E55B94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>who will help you connect with your chauffeur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04226" w:rsidRPr="009677F4" w:rsidRDefault="00D573D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>As your trusted</w:t>
      </w:r>
      <w:r w:rsidR="00E1160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36F95">
        <w:rPr>
          <w:rFonts w:ascii="Arial" w:hAnsi="Arial" w:cs="Arial"/>
          <w:sz w:val="20"/>
          <w:szCs w:val="20"/>
          <w:shd w:val="clear" w:color="auto" w:fill="FFFFFF"/>
        </w:rPr>
        <w:t xml:space="preserve">ground </w:t>
      </w:r>
      <w:r w:rsidR="00E11600">
        <w:rPr>
          <w:rFonts w:ascii="Arial" w:hAnsi="Arial" w:cs="Arial"/>
          <w:sz w:val="20"/>
          <w:szCs w:val="20"/>
          <w:shd w:val="clear" w:color="auto" w:fill="FFFFFF"/>
        </w:rPr>
        <w:t>transportation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partner in New York and</w:t>
      </w:r>
      <w:r w:rsidR="00536F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around the world, we will keep you informed of any changes in this matter.  </w:t>
      </w:r>
      <w:r w:rsidR="00F04226" w:rsidRPr="009677F4">
        <w:rPr>
          <w:rFonts w:ascii="Arial" w:hAnsi="Arial" w:cs="Arial"/>
          <w:sz w:val="20"/>
          <w:szCs w:val="20"/>
          <w:shd w:val="clear" w:color="auto" w:fill="FFFFFF"/>
        </w:rPr>
        <w:t>Should you choose another airport in the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New York</w:t>
      </w:r>
      <w:r w:rsidR="00F04226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area for your travel John F. Kennedy (JFK)/ Newark Liberty (EWR),</w:t>
      </w:r>
      <w:r w:rsidR="00E11600">
        <w:rPr>
          <w:rFonts w:ascii="Arial" w:hAnsi="Arial" w:cs="Arial"/>
          <w:sz w:val="20"/>
          <w:szCs w:val="20"/>
          <w:shd w:val="clear" w:color="auto" w:fill="FFFFFF"/>
        </w:rPr>
        <w:t xml:space="preserve"> Embarque</w:t>
      </w:r>
      <w:r w:rsidR="00F04226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provides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our award-winning services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2309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these airports as well.</w:t>
      </w:r>
    </w:p>
    <w:p w:rsidR="00536F95" w:rsidRPr="009677F4" w:rsidRDefault="00853D09">
      <w:pPr>
        <w:rPr>
          <w:rFonts w:ascii="Arial" w:hAnsi="Arial" w:cs="Arial"/>
          <w:sz w:val="20"/>
          <w:szCs w:val="20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You may also visit the LaGuardia Airport website to view the most up-to-date list of advisories that may affect your travel.</w:t>
      </w:r>
      <w:r w:rsidRPr="009677F4">
        <w:rPr>
          <w:rFonts w:ascii="Arial" w:hAnsi="Arial" w:cs="Arial"/>
          <w:sz w:val="20"/>
          <w:szCs w:val="20"/>
        </w:rPr>
        <w:t xml:space="preserve"> laguardiaairport.com</w:t>
      </w:r>
    </w:p>
    <w:p w:rsidR="00853D09" w:rsidRPr="009677F4" w:rsidDel="001A645E" w:rsidRDefault="001A645E">
      <w:pPr>
        <w:rPr>
          <w:del w:id="3" w:author="JBarch" w:date="2016-09-01T12:42:00Z"/>
          <w:rFonts w:ascii="Arial" w:hAnsi="Arial" w:cs="Arial"/>
          <w:sz w:val="20"/>
          <w:szCs w:val="20"/>
          <w:shd w:val="clear" w:color="auto" w:fill="FFFFFF"/>
        </w:rPr>
      </w:pPr>
      <w:ins w:id="4" w:author="JBarch" w:date="2016-09-01T12:42:00Z">
        <w:r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</w:ins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We thank you for your patience as we work through these challenges </w:t>
      </w:r>
      <w:proofErr w:type="spellStart"/>
      <w:r w:rsidRPr="009677F4">
        <w:rPr>
          <w:rFonts w:ascii="Arial" w:hAnsi="Arial" w:cs="Arial"/>
          <w:sz w:val="20"/>
          <w:szCs w:val="20"/>
          <w:shd w:val="clear" w:color="auto" w:fill="FFFFFF"/>
        </w:rPr>
        <w:t>together.</w:t>
      </w:r>
    </w:p>
    <w:p w:rsidR="00915AAF" w:rsidRPr="009677F4" w:rsidRDefault="00D573DA" w:rsidP="00D573D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11600">
        <w:rPr>
          <w:rFonts w:ascii="Arial" w:hAnsi="Arial" w:cs="Arial"/>
          <w:sz w:val="20"/>
          <w:szCs w:val="20"/>
          <w:shd w:val="clear" w:color="auto" w:fill="FFFFFF"/>
        </w:rPr>
        <w:t>Embarque</w:t>
      </w:r>
      <w:proofErr w:type="spellEnd"/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Team</w:t>
      </w:r>
    </w:p>
    <w:p w:rsidR="005D6EF9" w:rsidRPr="009677F4" w:rsidRDefault="005D6EF9" w:rsidP="00D573DA">
      <w:pPr>
        <w:rPr>
          <w:rFonts w:ascii="Arial" w:hAnsi="Arial" w:cs="Arial"/>
          <w:sz w:val="16"/>
          <w:szCs w:val="16"/>
        </w:rPr>
      </w:pPr>
      <w:r w:rsidRPr="009677F4">
        <w:rPr>
          <w:rFonts w:ascii="Arial" w:hAnsi="Arial" w:cs="Arial"/>
          <w:sz w:val="16"/>
          <w:szCs w:val="16"/>
          <w:shd w:val="clear" w:color="auto" w:fill="FFFFFF"/>
        </w:rPr>
        <w:t xml:space="preserve">This message was intended for &lt;INSERT E-MAIL ADDRESS&gt; as a customer of </w:t>
      </w:r>
      <w:r w:rsidR="00E11600">
        <w:rPr>
          <w:rFonts w:ascii="Arial" w:hAnsi="Arial" w:cs="Arial"/>
          <w:sz w:val="16"/>
          <w:szCs w:val="16"/>
          <w:shd w:val="clear" w:color="auto" w:fill="FFFFFF"/>
        </w:rPr>
        <w:t>Embarque</w:t>
      </w:r>
      <w:r w:rsidRPr="009677F4">
        <w:rPr>
          <w:rFonts w:ascii="Arial" w:hAnsi="Arial" w:cs="Arial"/>
          <w:sz w:val="16"/>
          <w:szCs w:val="16"/>
          <w:shd w:val="clear" w:color="auto" w:fill="FFFFFF"/>
        </w:rPr>
        <w:t>.  The contents are for the express purpose of communicating specific details about factors that may impact this service.</w:t>
      </w:r>
    </w:p>
    <w:sectPr w:rsidR="005D6EF9" w:rsidRPr="009677F4" w:rsidSect="00BF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15AAF"/>
    <w:rsid w:val="00046ABE"/>
    <w:rsid w:val="00051124"/>
    <w:rsid w:val="00082010"/>
    <w:rsid w:val="000A79E1"/>
    <w:rsid w:val="00104B16"/>
    <w:rsid w:val="00132E71"/>
    <w:rsid w:val="00172507"/>
    <w:rsid w:val="001A6405"/>
    <w:rsid w:val="001A645E"/>
    <w:rsid w:val="001F034D"/>
    <w:rsid w:val="0023572E"/>
    <w:rsid w:val="00296747"/>
    <w:rsid w:val="003141B1"/>
    <w:rsid w:val="00445D40"/>
    <w:rsid w:val="00536F95"/>
    <w:rsid w:val="005C586A"/>
    <w:rsid w:val="005D0E47"/>
    <w:rsid w:val="005D6EF9"/>
    <w:rsid w:val="007266FE"/>
    <w:rsid w:val="00853D09"/>
    <w:rsid w:val="008F55A4"/>
    <w:rsid w:val="00915AAF"/>
    <w:rsid w:val="009677F4"/>
    <w:rsid w:val="00A1504E"/>
    <w:rsid w:val="00A2309E"/>
    <w:rsid w:val="00B63F8C"/>
    <w:rsid w:val="00BF1B50"/>
    <w:rsid w:val="00C42D4A"/>
    <w:rsid w:val="00C95FB9"/>
    <w:rsid w:val="00CE7AD4"/>
    <w:rsid w:val="00D573DA"/>
    <w:rsid w:val="00E11600"/>
    <w:rsid w:val="00E51C20"/>
    <w:rsid w:val="00E55B94"/>
    <w:rsid w:val="00EA6845"/>
    <w:rsid w:val="00EE1517"/>
    <w:rsid w:val="00F04226"/>
    <w:rsid w:val="00F61979"/>
    <w:rsid w:val="00F9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6FE"/>
  </w:style>
  <w:style w:type="character" w:styleId="Hyperlink">
    <w:name w:val="Hyperlink"/>
    <w:basedOn w:val="DefaultParagraphFont"/>
    <w:uiPriority w:val="99"/>
    <w:unhideWhenUsed/>
    <w:rsid w:val="00726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7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barque.com" TargetMode="External"/><Relationship Id="rId5" Type="http://schemas.openxmlformats.org/officeDocument/2006/relationships/hyperlink" Target="https://play.google.com/store/apps/details?id=com.embarque.passengermobile.android.ui" TargetMode="External"/><Relationship Id="rId4" Type="http://schemas.openxmlformats.org/officeDocument/2006/relationships/hyperlink" Target="https://itunes.apple.com/us/app/embarque/id889045932?mt=8&amp;ign-mpt=uo%3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2016-09-06T00:13:00Z</dcterms:created>
  <dcterms:modified xsi:type="dcterms:W3CDTF">2016-09-06T00:13:00Z</dcterms:modified>
</cp:coreProperties>
</file>